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16" w:rsidRPr="00376B16" w:rsidRDefault="00376B16" w:rsidP="00376B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181818"/>
          <w:sz w:val="41"/>
          <w:szCs w:val="41"/>
          <w:lang w:eastAsia="ru-RU"/>
        </w:rPr>
      </w:pPr>
      <w:r w:rsidRPr="00376B16">
        <w:rPr>
          <w:rFonts w:ascii="Helvetica" w:eastAsia="Times New Roman" w:hAnsi="Helvetica" w:cs="Helvetica"/>
          <w:color w:val="181818"/>
          <w:sz w:val="41"/>
          <w:szCs w:val="41"/>
          <w:lang w:eastAsia="ru-RU"/>
        </w:rPr>
        <w:t>ОГЭ по математике</w:t>
      </w:r>
    </w:p>
    <w:p w:rsidR="00376B16" w:rsidRPr="00376B16" w:rsidRDefault="00376B16" w:rsidP="00376B1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proofErr w:type="gramStart"/>
      <w:r w:rsidRPr="00376B16">
        <w:rPr>
          <w:rFonts w:ascii="Arial" w:eastAsia="Times New Roman" w:hAnsi="Arial" w:cs="Arial"/>
          <w:color w:val="666666"/>
          <w:lang w:eastAsia="ru-RU"/>
        </w:rPr>
        <w:t xml:space="preserve">Экзамен по математике длится </w:t>
      </w:r>
      <w:r w:rsidRPr="00376B16">
        <w:rPr>
          <w:rFonts w:ascii="Arial" w:eastAsia="Times New Roman" w:hAnsi="Arial" w:cs="Arial"/>
          <w:b/>
          <w:color w:val="666666"/>
          <w:lang w:eastAsia="ru-RU"/>
        </w:rPr>
        <w:t>3 часа 55 минут</w:t>
      </w:r>
      <w:r w:rsidRPr="00376B16">
        <w:rPr>
          <w:rFonts w:ascii="Arial" w:eastAsia="Times New Roman" w:hAnsi="Arial" w:cs="Arial"/>
          <w:color w:val="666666"/>
          <w:lang w:eastAsia="ru-RU"/>
        </w:rPr>
        <w:t xml:space="preserve"> и предусматривает выполнение </w:t>
      </w:r>
      <w:r w:rsidRPr="00376B16">
        <w:rPr>
          <w:rFonts w:ascii="Arial" w:eastAsia="Times New Roman" w:hAnsi="Arial" w:cs="Arial"/>
          <w:b/>
          <w:color w:val="666666"/>
          <w:lang w:eastAsia="ru-RU"/>
        </w:rPr>
        <w:t>26 заданий</w:t>
      </w:r>
      <w:r w:rsidRPr="00376B16">
        <w:rPr>
          <w:rFonts w:ascii="Arial" w:eastAsia="Times New Roman" w:hAnsi="Arial" w:cs="Arial"/>
          <w:color w:val="666666"/>
          <w:lang w:eastAsia="ru-RU"/>
        </w:rPr>
        <w:t xml:space="preserve">, при этом большая часть – </w:t>
      </w:r>
      <w:r w:rsidRPr="00376B16">
        <w:rPr>
          <w:rFonts w:ascii="Arial" w:eastAsia="Times New Roman" w:hAnsi="Arial" w:cs="Arial"/>
          <w:b/>
          <w:color w:val="666666"/>
          <w:lang w:eastAsia="ru-RU"/>
        </w:rPr>
        <w:t>20 заданий</w:t>
      </w:r>
      <w:r w:rsidRPr="00376B16">
        <w:rPr>
          <w:rFonts w:ascii="Arial" w:eastAsia="Times New Roman" w:hAnsi="Arial" w:cs="Arial"/>
          <w:color w:val="666666"/>
          <w:lang w:eastAsia="ru-RU"/>
        </w:rPr>
        <w:t xml:space="preserve"> (это первая часть) – представляют собой </w:t>
      </w:r>
      <w:r w:rsidRPr="00376B16">
        <w:rPr>
          <w:rFonts w:ascii="Arial" w:eastAsia="Times New Roman" w:hAnsi="Arial" w:cs="Arial"/>
          <w:b/>
          <w:color w:val="666666"/>
          <w:lang w:eastAsia="ru-RU"/>
        </w:rPr>
        <w:t>базовый уровень</w:t>
      </w:r>
      <w:r w:rsidRPr="00376B16">
        <w:rPr>
          <w:rFonts w:ascii="Arial" w:eastAsia="Times New Roman" w:hAnsi="Arial" w:cs="Arial"/>
          <w:color w:val="666666"/>
          <w:lang w:eastAsia="ru-RU"/>
        </w:rPr>
        <w:t xml:space="preserve">, еще </w:t>
      </w:r>
      <w:r w:rsidRPr="00376B16">
        <w:rPr>
          <w:rFonts w:ascii="Arial" w:eastAsia="Times New Roman" w:hAnsi="Arial" w:cs="Arial"/>
          <w:b/>
          <w:color w:val="666666"/>
          <w:lang w:eastAsia="ru-RU"/>
        </w:rPr>
        <w:t>4</w:t>
      </w:r>
      <w:r w:rsidRPr="00376B16">
        <w:rPr>
          <w:rFonts w:ascii="Arial" w:eastAsia="Times New Roman" w:hAnsi="Arial" w:cs="Arial"/>
          <w:color w:val="666666"/>
          <w:lang w:eastAsia="ru-RU"/>
        </w:rPr>
        <w:t xml:space="preserve"> имеют </w:t>
      </w:r>
      <w:r w:rsidRPr="00376B16">
        <w:rPr>
          <w:rFonts w:ascii="Arial" w:eastAsia="Times New Roman" w:hAnsi="Arial" w:cs="Arial"/>
          <w:b/>
          <w:color w:val="666666"/>
          <w:lang w:eastAsia="ru-RU"/>
        </w:rPr>
        <w:t>повышенный уровень</w:t>
      </w:r>
      <w:r w:rsidRPr="00376B16">
        <w:rPr>
          <w:rFonts w:ascii="Arial" w:eastAsia="Times New Roman" w:hAnsi="Arial" w:cs="Arial"/>
          <w:color w:val="666666"/>
          <w:lang w:eastAsia="ru-RU"/>
        </w:rPr>
        <w:t xml:space="preserve">, и последние </w:t>
      </w:r>
      <w:r w:rsidRPr="00376B16">
        <w:rPr>
          <w:rFonts w:ascii="Arial" w:eastAsia="Times New Roman" w:hAnsi="Arial" w:cs="Arial"/>
          <w:b/>
          <w:color w:val="666666"/>
          <w:lang w:eastAsia="ru-RU"/>
        </w:rPr>
        <w:t>2 – высокий</w:t>
      </w:r>
      <w:r w:rsidRPr="00376B16">
        <w:rPr>
          <w:rFonts w:ascii="Arial" w:eastAsia="Times New Roman" w:hAnsi="Arial" w:cs="Arial"/>
          <w:color w:val="666666"/>
          <w:lang w:eastAsia="ru-RU"/>
        </w:rPr>
        <w:t xml:space="preserve"> (эти 6 составляют вторую часть).</w:t>
      </w:r>
      <w:proofErr w:type="gramEnd"/>
    </w:p>
    <w:p w:rsidR="00376B16" w:rsidRPr="00376B16" w:rsidRDefault="00376B16" w:rsidP="00376B1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376B16">
        <w:rPr>
          <w:rFonts w:ascii="Arial" w:eastAsia="Times New Roman" w:hAnsi="Arial" w:cs="Arial"/>
          <w:noProof/>
          <w:color w:val="66666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ОГЭ по математике" style="position:absolute;margin-left:110pt;margin-top:0;width:150pt;height:150pt;z-index:251658240;mso-wrap-distance-left:0;mso-wrap-distance-right:0;mso-position-horizontal:right;mso-position-vertical-relative:line" o:allowoverlap="f">
            <w10:wrap type="square"/>
          </v:shape>
        </w:pict>
      </w:r>
      <w:r w:rsidRPr="00376B16">
        <w:rPr>
          <w:rFonts w:ascii="Arial" w:eastAsia="Times New Roman" w:hAnsi="Arial" w:cs="Arial"/>
          <w:color w:val="666666"/>
          <w:lang w:eastAsia="ru-RU"/>
        </w:rPr>
        <w:t xml:space="preserve">Экзаменационная работа призвана проверить знания учащегося </w:t>
      </w:r>
      <w:r w:rsidRPr="00376B16">
        <w:rPr>
          <w:rFonts w:ascii="Arial" w:eastAsia="Times New Roman" w:hAnsi="Arial" w:cs="Arial"/>
          <w:b/>
          <w:color w:val="666666"/>
          <w:lang w:eastAsia="ru-RU"/>
        </w:rPr>
        <w:t>по алгебре, геометрии, и реальной математике.</w:t>
      </w:r>
      <w:r w:rsidRPr="00376B16">
        <w:rPr>
          <w:rFonts w:ascii="Arial" w:eastAsia="Times New Roman" w:hAnsi="Arial" w:cs="Arial"/>
          <w:color w:val="666666"/>
          <w:lang w:eastAsia="ru-RU"/>
        </w:rPr>
        <w:t xml:space="preserve"> Это три модуля – своеобразные три кита, на которых держится ОГЭ и в 2016 году. </w:t>
      </w:r>
      <w:proofErr w:type="gramStart"/>
      <w:r w:rsidRPr="00376B16">
        <w:rPr>
          <w:rFonts w:ascii="Arial" w:eastAsia="Times New Roman" w:hAnsi="Arial" w:cs="Arial"/>
          <w:color w:val="666666"/>
          <w:lang w:eastAsia="ru-RU"/>
        </w:rPr>
        <w:t>«Реальная математика» содержит задания базового уровня, модули «Алгебра» и «Геометрия» – как базового, так и повышенного.</w:t>
      </w:r>
      <w:proofErr w:type="gramEnd"/>
    </w:p>
    <w:p w:rsidR="00376B16" w:rsidRPr="00376B16" w:rsidRDefault="00376B16" w:rsidP="00376B1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376B16">
        <w:rPr>
          <w:rFonts w:ascii="Arial" w:eastAsia="Times New Roman" w:hAnsi="Arial" w:cs="Arial"/>
          <w:b/>
          <w:color w:val="666666"/>
          <w:lang w:eastAsia="ru-RU"/>
        </w:rPr>
        <w:t>Базовая</w:t>
      </w:r>
      <w:r w:rsidRPr="00376B16">
        <w:rPr>
          <w:rFonts w:ascii="Arial" w:eastAsia="Times New Roman" w:hAnsi="Arial" w:cs="Arial"/>
          <w:color w:val="666666"/>
          <w:lang w:eastAsia="ru-RU"/>
        </w:rPr>
        <w:t xml:space="preserve"> математическая </w:t>
      </w:r>
      <w:r w:rsidRPr="00376B16">
        <w:rPr>
          <w:rFonts w:ascii="Arial" w:eastAsia="Times New Roman" w:hAnsi="Arial" w:cs="Arial"/>
          <w:b/>
          <w:color w:val="666666"/>
          <w:lang w:eastAsia="ru-RU"/>
        </w:rPr>
        <w:t>подготовка предполагает:</w:t>
      </w:r>
    </w:p>
    <w:p w:rsidR="00376B16" w:rsidRPr="00376B16" w:rsidRDefault="00376B16" w:rsidP="00376B16">
      <w:pPr>
        <w:numPr>
          <w:ilvl w:val="0"/>
          <w:numId w:val="1"/>
        </w:numPr>
        <w:shd w:val="clear" w:color="auto" w:fill="FFFFFF"/>
        <w:spacing w:after="0" w:line="329" w:lineRule="atLeast"/>
        <w:ind w:left="0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76B16">
        <w:rPr>
          <w:rFonts w:ascii="Helvetica" w:eastAsia="Times New Roman" w:hAnsi="Helvetica" w:cs="Helvetica"/>
          <w:color w:val="666666"/>
          <w:lang w:eastAsia="ru-RU"/>
        </w:rPr>
        <w:t>умение применять основные алгоритмы;</w:t>
      </w:r>
    </w:p>
    <w:p w:rsidR="00376B16" w:rsidRPr="00376B16" w:rsidRDefault="00376B16" w:rsidP="00376B16">
      <w:pPr>
        <w:numPr>
          <w:ilvl w:val="0"/>
          <w:numId w:val="1"/>
        </w:numPr>
        <w:shd w:val="clear" w:color="auto" w:fill="FFFFFF"/>
        <w:spacing w:after="0" w:line="329" w:lineRule="atLeast"/>
        <w:ind w:left="0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76B16">
        <w:rPr>
          <w:rFonts w:ascii="Helvetica" w:eastAsia="Times New Roman" w:hAnsi="Helvetica" w:cs="Helvetica"/>
          <w:color w:val="666666"/>
          <w:lang w:eastAsia="ru-RU"/>
        </w:rPr>
        <w:t>способность ориентироваться в ключевых элементах содержания (понятия, свойства, методы решения);</w:t>
      </w:r>
    </w:p>
    <w:p w:rsidR="00376B16" w:rsidRPr="00376B16" w:rsidRDefault="00376B16" w:rsidP="00376B16">
      <w:pPr>
        <w:numPr>
          <w:ilvl w:val="0"/>
          <w:numId w:val="1"/>
        </w:numPr>
        <w:shd w:val="clear" w:color="auto" w:fill="FFFFFF"/>
        <w:spacing w:after="0" w:line="329" w:lineRule="atLeast"/>
        <w:ind w:left="0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76B16">
        <w:rPr>
          <w:rFonts w:ascii="Helvetica" w:eastAsia="Times New Roman" w:hAnsi="Helvetica" w:cs="Helvetica"/>
          <w:color w:val="666666"/>
          <w:lang w:eastAsia="ru-RU"/>
        </w:rPr>
        <w:t>умение читать и применять математическую запись;</w:t>
      </w:r>
    </w:p>
    <w:p w:rsidR="00376B16" w:rsidRPr="00376B16" w:rsidRDefault="00376B16" w:rsidP="00376B16">
      <w:pPr>
        <w:numPr>
          <w:ilvl w:val="0"/>
          <w:numId w:val="1"/>
        </w:numPr>
        <w:shd w:val="clear" w:color="auto" w:fill="FFFFFF"/>
        <w:spacing w:after="0" w:line="329" w:lineRule="atLeast"/>
        <w:ind w:left="0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76B16">
        <w:rPr>
          <w:rFonts w:ascii="Helvetica" w:eastAsia="Times New Roman" w:hAnsi="Helvetica" w:cs="Helvetica"/>
          <w:color w:val="666666"/>
          <w:lang w:eastAsia="ru-RU"/>
        </w:rPr>
        <w:t>способность решать задачи не только с помощью алгоритма;</w:t>
      </w:r>
    </w:p>
    <w:p w:rsidR="00376B16" w:rsidRPr="00376B16" w:rsidRDefault="00376B16" w:rsidP="00376B16">
      <w:pPr>
        <w:numPr>
          <w:ilvl w:val="0"/>
          <w:numId w:val="1"/>
        </w:numPr>
        <w:shd w:val="clear" w:color="auto" w:fill="FFFFFF"/>
        <w:spacing w:after="0" w:line="329" w:lineRule="atLeast"/>
        <w:ind w:left="0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76B16">
        <w:rPr>
          <w:rFonts w:ascii="Helvetica" w:eastAsia="Times New Roman" w:hAnsi="Helvetica" w:cs="Helvetica"/>
          <w:color w:val="666666"/>
          <w:lang w:eastAsia="ru-RU"/>
        </w:rPr>
        <w:t>владение математическими знаниями на практике.</w:t>
      </w:r>
    </w:p>
    <w:p w:rsidR="00376B16" w:rsidRPr="00376B16" w:rsidRDefault="00376B16" w:rsidP="00376B1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376B16">
        <w:rPr>
          <w:rFonts w:ascii="Arial" w:eastAsia="Times New Roman" w:hAnsi="Arial" w:cs="Arial"/>
          <w:b/>
          <w:color w:val="666666"/>
          <w:lang w:eastAsia="ru-RU"/>
        </w:rPr>
        <w:t>Повышенный уровень</w:t>
      </w:r>
      <w:r w:rsidRPr="00376B16">
        <w:rPr>
          <w:rFonts w:ascii="Arial" w:eastAsia="Times New Roman" w:hAnsi="Arial" w:cs="Arial"/>
          <w:color w:val="666666"/>
          <w:lang w:eastAsia="ru-RU"/>
        </w:rPr>
        <w:t xml:space="preserve"> заданий имеет целью выявить наиболее успевающих школьников </w:t>
      </w:r>
      <w:r w:rsidRPr="00376B16">
        <w:rPr>
          <w:rFonts w:ascii="Arial" w:eastAsia="Times New Roman" w:hAnsi="Arial" w:cs="Arial"/>
          <w:b/>
          <w:color w:val="666666"/>
          <w:lang w:eastAsia="ru-RU"/>
        </w:rPr>
        <w:t>для последующего обучения их в профильных классах</w:t>
      </w:r>
      <w:r w:rsidRPr="00376B16">
        <w:rPr>
          <w:rFonts w:ascii="Arial" w:eastAsia="Times New Roman" w:hAnsi="Arial" w:cs="Arial"/>
          <w:color w:val="666666"/>
          <w:lang w:eastAsia="ru-RU"/>
        </w:rPr>
        <w:t>. В этой части требуется продемонстрировать решение и ответ. Задания ОГЭ по математике распределены следующим образом:</w:t>
      </w:r>
    </w:p>
    <w:p w:rsidR="00376B16" w:rsidRPr="00376B16" w:rsidRDefault="00376B16" w:rsidP="00376B16">
      <w:pPr>
        <w:numPr>
          <w:ilvl w:val="0"/>
          <w:numId w:val="2"/>
        </w:numPr>
        <w:shd w:val="clear" w:color="auto" w:fill="FFFFFF"/>
        <w:spacing w:after="0" w:line="329" w:lineRule="atLeast"/>
        <w:ind w:left="0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76B16">
        <w:rPr>
          <w:rFonts w:ascii="Helvetica" w:eastAsia="Times New Roman" w:hAnsi="Helvetica" w:cs="Helvetica"/>
          <w:color w:val="666666"/>
          <w:lang w:eastAsia="ru-RU"/>
        </w:rPr>
        <w:t>В модуле «Реальная математика» 7 заданий</w:t>
      </w:r>
    </w:p>
    <w:p w:rsidR="00376B16" w:rsidRPr="00376B16" w:rsidRDefault="00376B16" w:rsidP="00376B16">
      <w:pPr>
        <w:numPr>
          <w:ilvl w:val="0"/>
          <w:numId w:val="2"/>
        </w:numPr>
        <w:shd w:val="clear" w:color="auto" w:fill="FFFFFF"/>
        <w:spacing w:after="0" w:line="329" w:lineRule="atLeast"/>
        <w:ind w:left="0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76B16">
        <w:rPr>
          <w:rFonts w:ascii="Helvetica" w:eastAsia="Times New Roman" w:hAnsi="Helvetica" w:cs="Helvetica"/>
          <w:color w:val="666666"/>
          <w:lang w:eastAsia="ru-RU"/>
        </w:rPr>
        <w:t>В модуле «Геометрия» – 5+3 (первая и вторая части соответственно)</w:t>
      </w:r>
    </w:p>
    <w:p w:rsidR="00376B16" w:rsidRPr="00376B16" w:rsidRDefault="00376B16" w:rsidP="00376B16">
      <w:pPr>
        <w:numPr>
          <w:ilvl w:val="0"/>
          <w:numId w:val="2"/>
        </w:numPr>
        <w:shd w:val="clear" w:color="auto" w:fill="FFFFFF"/>
        <w:spacing w:after="0" w:line="329" w:lineRule="atLeast"/>
        <w:ind w:left="0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76B16">
        <w:rPr>
          <w:rFonts w:ascii="Helvetica" w:eastAsia="Times New Roman" w:hAnsi="Helvetica" w:cs="Helvetica"/>
          <w:color w:val="666666"/>
          <w:lang w:eastAsia="ru-RU"/>
        </w:rPr>
        <w:t>В модуле «Алгебра» – 8+3 (первая и вторая части соответственно).</w:t>
      </w:r>
    </w:p>
    <w:p w:rsidR="00376B16" w:rsidRDefault="00376B16" w:rsidP="00376B16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181818"/>
          <w:sz w:val="28"/>
          <w:szCs w:val="28"/>
          <w:lang w:eastAsia="ru-RU"/>
        </w:rPr>
      </w:pPr>
    </w:p>
    <w:p w:rsidR="00376B16" w:rsidRPr="00376B16" w:rsidRDefault="00376B16" w:rsidP="00376B1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color w:val="181818"/>
          <w:sz w:val="28"/>
          <w:szCs w:val="28"/>
          <w:lang w:eastAsia="ru-RU"/>
        </w:rPr>
      </w:pPr>
      <w:r w:rsidRPr="00376B16">
        <w:rPr>
          <w:rFonts w:ascii="Helvetica" w:eastAsia="Times New Roman" w:hAnsi="Helvetica" w:cs="Helvetica"/>
          <w:color w:val="181818"/>
          <w:sz w:val="28"/>
          <w:szCs w:val="28"/>
          <w:lang w:eastAsia="ru-RU"/>
        </w:rPr>
        <w:t>Основные правила проведения экзамена</w:t>
      </w:r>
    </w:p>
    <w:p w:rsidR="00376B16" w:rsidRPr="00376B16" w:rsidRDefault="00376B16" w:rsidP="00376B16">
      <w:pPr>
        <w:numPr>
          <w:ilvl w:val="0"/>
          <w:numId w:val="3"/>
        </w:numPr>
        <w:spacing w:after="0" w:line="329" w:lineRule="atLeast"/>
        <w:ind w:left="313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76B16">
        <w:rPr>
          <w:rFonts w:ascii="Helvetica" w:eastAsia="Times New Roman" w:hAnsi="Helvetica" w:cs="Helvetica"/>
          <w:color w:val="666666"/>
          <w:lang w:eastAsia="ru-RU"/>
        </w:rPr>
        <w:t>Запрещено присутствовать в аудитории специалистам по математике</w:t>
      </w:r>
    </w:p>
    <w:p w:rsidR="00376B16" w:rsidRPr="00376B16" w:rsidRDefault="00376B16" w:rsidP="00376B16">
      <w:pPr>
        <w:numPr>
          <w:ilvl w:val="0"/>
          <w:numId w:val="3"/>
        </w:numPr>
        <w:spacing w:after="0" w:line="329" w:lineRule="atLeast"/>
        <w:ind w:left="313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76B16">
        <w:rPr>
          <w:rFonts w:ascii="Helvetica" w:eastAsia="Times New Roman" w:hAnsi="Helvetica" w:cs="Helvetica"/>
          <w:color w:val="666666"/>
          <w:lang w:eastAsia="ru-RU"/>
        </w:rPr>
        <w:t>Ученики сразу получают весь объем работы, где ответы первой части должны выставляться в бланке №1, а второй – в бланке №2. При этом задания переписывать не надо – только указать номер</w:t>
      </w:r>
    </w:p>
    <w:p w:rsidR="00376B16" w:rsidRPr="00376B16" w:rsidRDefault="00376B16" w:rsidP="00376B16">
      <w:pPr>
        <w:numPr>
          <w:ilvl w:val="0"/>
          <w:numId w:val="3"/>
        </w:numPr>
        <w:spacing w:after="0" w:line="329" w:lineRule="atLeast"/>
        <w:ind w:left="313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76B16">
        <w:rPr>
          <w:rFonts w:ascii="Helvetica" w:eastAsia="Times New Roman" w:hAnsi="Helvetica" w:cs="Helvetica"/>
          <w:color w:val="666666"/>
          <w:lang w:eastAsia="ru-RU"/>
        </w:rPr>
        <w:t xml:space="preserve">Учащиеся могут пользоваться черновиками, проверка </w:t>
      </w:r>
      <w:proofErr w:type="gramStart"/>
      <w:r w:rsidRPr="00376B16">
        <w:rPr>
          <w:rFonts w:ascii="Helvetica" w:eastAsia="Times New Roman" w:hAnsi="Helvetica" w:cs="Helvetica"/>
          <w:color w:val="666666"/>
          <w:lang w:eastAsia="ru-RU"/>
        </w:rPr>
        <w:t>последних</w:t>
      </w:r>
      <w:proofErr w:type="gramEnd"/>
      <w:r w:rsidRPr="00376B16">
        <w:rPr>
          <w:rFonts w:ascii="Helvetica" w:eastAsia="Times New Roman" w:hAnsi="Helvetica" w:cs="Helvetica"/>
          <w:color w:val="666666"/>
          <w:lang w:eastAsia="ru-RU"/>
        </w:rPr>
        <w:t xml:space="preserve"> не предусмотрена</w:t>
      </w:r>
    </w:p>
    <w:p w:rsidR="00376B16" w:rsidRPr="00376B16" w:rsidRDefault="00376B16" w:rsidP="00376B16">
      <w:pPr>
        <w:numPr>
          <w:ilvl w:val="0"/>
          <w:numId w:val="3"/>
        </w:numPr>
        <w:spacing w:after="0" w:line="329" w:lineRule="atLeast"/>
        <w:ind w:left="313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76B16">
        <w:rPr>
          <w:rFonts w:ascii="Helvetica" w:eastAsia="Times New Roman" w:hAnsi="Helvetica" w:cs="Helvetica"/>
          <w:color w:val="666666"/>
          <w:lang w:eastAsia="ru-RU"/>
        </w:rPr>
        <w:t>Проверяют работы члены специально созданных комиссий, после этого результаты ЕГЭ 2016 становятся известны ученикам</w:t>
      </w:r>
    </w:p>
    <w:p w:rsidR="00376B16" w:rsidRPr="00376B16" w:rsidRDefault="00376B16" w:rsidP="00376B16">
      <w:pPr>
        <w:numPr>
          <w:ilvl w:val="0"/>
          <w:numId w:val="3"/>
        </w:numPr>
        <w:spacing w:after="0" w:line="329" w:lineRule="atLeast"/>
        <w:ind w:left="313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76B16">
        <w:rPr>
          <w:rFonts w:ascii="Helvetica" w:eastAsia="Times New Roman" w:hAnsi="Helvetica" w:cs="Helvetica"/>
          <w:color w:val="666666"/>
          <w:lang w:eastAsia="ru-RU"/>
        </w:rPr>
        <w:t>На экзамене разрешено пользоваться справочниками с основными формулами, линейкой.</w:t>
      </w:r>
    </w:p>
    <w:p w:rsidR="00376B16" w:rsidRPr="00376B16" w:rsidRDefault="00376B16" w:rsidP="00376B1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376B16">
        <w:rPr>
          <w:rFonts w:ascii="Arial" w:eastAsia="Times New Roman" w:hAnsi="Arial" w:cs="Arial"/>
          <w:b/>
          <w:color w:val="666666"/>
          <w:lang w:eastAsia="ru-RU"/>
        </w:rPr>
        <w:t>38 баллов – максимум</w:t>
      </w:r>
      <w:r w:rsidRPr="00376B16">
        <w:rPr>
          <w:rFonts w:ascii="Arial" w:eastAsia="Times New Roman" w:hAnsi="Arial" w:cs="Arial"/>
          <w:color w:val="666666"/>
          <w:lang w:eastAsia="ru-RU"/>
        </w:rPr>
        <w:t xml:space="preserve">, его можно достичь при правильных ответах на все задания. </w:t>
      </w:r>
      <w:proofErr w:type="gramStart"/>
      <w:r w:rsidRPr="00376B16">
        <w:rPr>
          <w:rFonts w:ascii="Arial" w:eastAsia="Times New Roman" w:hAnsi="Arial" w:cs="Arial"/>
          <w:color w:val="666666"/>
          <w:lang w:eastAsia="ru-RU"/>
        </w:rPr>
        <w:t>Последние</w:t>
      </w:r>
      <w:proofErr w:type="gramEnd"/>
      <w:r w:rsidRPr="00376B16">
        <w:rPr>
          <w:rFonts w:ascii="Arial" w:eastAsia="Times New Roman" w:hAnsi="Arial" w:cs="Arial"/>
          <w:color w:val="666666"/>
          <w:lang w:eastAsia="ru-RU"/>
        </w:rPr>
        <w:t xml:space="preserve"> могут оцениваться одним либо двумя и более баллами.</w:t>
      </w:r>
    </w:p>
    <w:p w:rsidR="00376B16" w:rsidRPr="00376B16" w:rsidRDefault="00376B16" w:rsidP="00376B1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376B16">
        <w:rPr>
          <w:rFonts w:ascii="Arial" w:eastAsia="Times New Roman" w:hAnsi="Arial" w:cs="Arial"/>
          <w:color w:val="666666"/>
          <w:lang w:eastAsia="ru-RU"/>
        </w:rPr>
        <w:t>Задания первого типа считаются выполненными при вписанном верном ответе, правильном соотнесении множеств или требуемой цифровой последовательности. Второй тип проверяет нахождение верного пути решения, показ цепочки рассуждений и верный ответ.</w:t>
      </w:r>
    </w:p>
    <w:p w:rsidR="00376B16" w:rsidRPr="00E75E24" w:rsidRDefault="00376B16" w:rsidP="00376B1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b/>
          <w:color w:val="666666"/>
          <w:u w:val="double"/>
          <w:lang w:eastAsia="ru-RU"/>
        </w:rPr>
      </w:pPr>
      <w:ins w:id="0" w:author="Unknown">
        <w:r w:rsidRPr="00376B16">
          <w:rPr>
            <w:rFonts w:ascii="Arial" w:eastAsia="Times New Roman" w:hAnsi="Arial" w:cs="Arial"/>
            <w:color w:val="666666"/>
            <w:u w:val="double"/>
            <w:lang w:eastAsia="ru-RU"/>
          </w:rPr>
          <w:lastRenderedPageBreak/>
          <w:t>При каком-либо недочете, не влияющим на результат, задание оценивается одним баллом</w:t>
        </w:r>
        <w:r w:rsidRPr="00376B16">
          <w:rPr>
            <w:rFonts w:ascii="Arial" w:eastAsia="Times New Roman" w:hAnsi="Arial" w:cs="Arial"/>
            <w:b/>
            <w:color w:val="666666"/>
            <w:u w:val="double"/>
            <w:lang w:eastAsia="ru-RU"/>
          </w:rPr>
          <w:t>. Минимальное количество баллов, нужное для сдачи ОГЭ по математике, равно 8, но за модуль «Алгебра» обязательно надо получить не менее 3, а за остальные – не менее 2 за каждый.</w:t>
        </w:r>
      </w:ins>
    </w:p>
    <w:p w:rsidR="00E75E24" w:rsidRPr="00376B16" w:rsidRDefault="00E75E24" w:rsidP="00376B16">
      <w:pPr>
        <w:shd w:val="clear" w:color="auto" w:fill="FFFFFF"/>
        <w:spacing w:after="0" w:line="329" w:lineRule="atLeast"/>
        <w:textAlignment w:val="baseline"/>
        <w:rPr>
          <w:ins w:id="1" w:author="Unknown"/>
          <w:rFonts w:ascii="Arial" w:eastAsia="Times New Roman" w:hAnsi="Arial" w:cs="Arial"/>
          <w:color w:val="666666"/>
          <w:u w:val="double"/>
          <w:lang w:eastAsia="ru-RU"/>
        </w:rPr>
      </w:pPr>
    </w:p>
    <w:p w:rsidR="00376B16" w:rsidRPr="00376B16" w:rsidRDefault="00376B16" w:rsidP="00376B16">
      <w:pPr>
        <w:shd w:val="clear" w:color="auto" w:fill="FFFFFF"/>
        <w:spacing w:after="0" w:line="329" w:lineRule="atLeast"/>
        <w:textAlignment w:val="baseline"/>
        <w:rPr>
          <w:ins w:id="2" w:author="Unknown"/>
          <w:rFonts w:ascii="Arial" w:eastAsia="Times New Roman" w:hAnsi="Arial" w:cs="Arial"/>
          <w:b/>
          <w:color w:val="666666"/>
          <w:u w:val="double"/>
          <w:lang w:eastAsia="ru-RU"/>
        </w:rPr>
      </w:pPr>
      <w:ins w:id="3" w:author="Unknown">
        <w:r w:rsidRPr="00376B16">
          <w:rPr>
            <w:rFonts w:ascii="Arial" w:eastAsia="Times New Roman" w:hAnsi="Arial" w:cs="Arial"/>
            <w:b/>
            <w:color w:val="666666"/>
            <w:u w:val="double"/>
            <w:lang w:eastAsia="ru-RU"/>
          </w:rPr>
          <w:t>Баллы, полученные на экзамене, не вносятся в аттестат, но общее количество баллов, набранное за задания по алгебре и геометрии, повлияет на оценку по этим предметам.</w:t>
        </w:r>
      </w:ins>
    </w:p>
    <w:p w:rsidR="00376B16" w:rsidRPr="00E75E24" w:rsidRDefault="00376B16" w:rsidP="00376B16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/>
          <w:color w:val="181818"/>
          <w:sz w:val="41"/>
          <w:szCs w:val="41"/>
          <w:u w:val="double"/>
          <w:lang w:eastAsia="ru-RU"/>
        </w:rPr>
      </w:pPr>
    </w:p>
    <w:p w:rsidR="00376B16" w:rsidRDefault="00376B16" w:rsidP="00376B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181818"/>
          <w:sz w:val="41"/>
          <w:szCs w:val="41"/>
          <w:lang w:eastAsia="ru-RU"/>
        </w:rPr>
      </w:pPr>
    </w:p>
    <w:p w:rsidR="00376B16" w:rsidRDefault="00376B16" w:rsidP="00376B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181818"/>
          <w:sz w:val="41"/>
          <w:szCs w:val="41"/>
          <w:lang w:eastAsia="ru-RU"/>
        </w:rPr>
      </w:pPr>
    </w:p>
    <w:p w:rsidR="00376B16" w:rsidRDefault="00376B16" w:rsidP="00376B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181818"/>
          <w:sz w:val="41"/>
          <w:szCs w:val="41"/>
          <w:lang w:eastAsia="ru-RU"/>
        </w:rPr>
      </w:pPr>
    </w:p>
    <w:p w:rsidR="00376B16" w:rsidRDefault="00376B16" w:rsidP="00376B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181818"/>
          <w:sz w:val="41"/>
          <w:szCs w:val="41"/>
          <w:lang w:eastAsia="ru-RU"/>
        </w:rPr>
      </w:pPr>
    </w:p>
    <w:p w:rsidR="00376B16" w:rsidRDefault="00376B16" w:rsidP="00376B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181818"/>
          <w:sz w:val="41"/>
          <w:szCs w:val="41"/>
          <w:lang w:eastAsia="ru-RU"/>
        </w:rPr>
      </w:pPr>
    </w:p>
    <w:p w:rsidR="00376B16" w:rsidRDefault="00376B16" w:rsidP="00376B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181818"/>
          <w:sz w:val="41"/>
          <w:szCs w:val="41"/>
          <w:lang w:eastAsia="ru-RU"/>
        </w:rPr>
      </w:pPr>
    </w:p>
    <w:p w:rsidR="00376B16" w:rsidRDefault="00376B16" w:rsidP="00376B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181818"/>
          <w:sz w:val="41"/>
          <w:szCs w:val="41"/>
          <w:lang w:eastAsia="ru-RU"/>
        </w:rPr>
      </w:pPr>
    </w:p>
    <w:p w:rsidR="00376B16" w:rsidRDefault="00376B16" w:rsidP="00376B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181818"/>
          <w:sz w:val="41"/>
          <w:szCs w:val="41"/>
          <w:lang w:eastAsia="ru-RU"/>
        </w:rPr>
      </w:pPr>
    </w:p>
    <w:p w:rsidR="00376B16" w:rsidRDefault="00376B16" w:rsidP="00376B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181818"/>
          <w:sz w:val="41"/>
          <w:szCs w:val="41"/>
          <w:lang w:eastAsia="ru-RU"/>
        </w:rPr>
      </w:pPr>
    </w:p>
    <w:p w:rsidR="00376B16" w:rsidRDefault="00376B16" w:rsidP="00376B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181818"/>
          <w:sz w:val="41"/>
          <w:szCs w:val="41"/>
          <w:lang w:eastAsia="ru-RU"/>
        </w:rPr>
      </w:pPr>
    </w:p>
    <w:p w:rsidR="00376B16" w:rsidRDefault="00376B16" w:rsidP="00376B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181818"/>
          <w:sz w:val="41"/>
          <w:szCs w:val="41"/>
          <w:lang w:eastAsia="ru-RU"/>
        </w:rPr>
      </w:pPr>
    </w:p>
    <w:p w:rsidR="00376B16" w:rsidRDefault="00376B16" w:rsidP="00376B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181818"/>
          <w:sz w:val="41"/>
          <w:szCs w:val="41"/>
          <w:lang w:eastAsia="ru-RU"/>
        </w:rPr>
      </w:pPr>
    </w:p>
    <w:p w:rsidR="00376B16" w:rsidRDefault="00376B16" w:rsidP="00376B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181818"/>
          <w:sz w:val="41"/>
          <w:szCs w:val="41"/>
          <w:lang w:eastAsia="ru-RU"/>
        </w:rPr>
      </w:pPr>
    </w:p>
    <w:p w:rsidR="00376B16" w:rsidRDefault="00376B16" w:rsidP="00376B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181818"/>
          <w:sz w:val="41"/>
          <w:szCs w:val="41"/>
          <w:lang w:eastAsia="ru-RU"/>
        </w:rPr>
      </w:pPr>
    </w:p>
    <w:p w:rsidR="00376B16" w:rsidRDefault="00376B16" w:rsidP="00376B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181818"/>
          <w:sz w:val="41"/>
          <w:szCs w:val="41"/>
          <w:lang w:eastAsia="ru-RU"/>
        </w:rPr>
      </w:pPr>
    </w:p>
    <w:p w:rsidR="00376B16" w:rsidRDefault="00376B16" w:rsidP="00376B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181818"/>
          <w:sz w:val="41"/>
          <w:szCs w:val="41"/>
          <w:lang w:eastAsia="ru-RU"/>
        </w:rPr>
      </w:pPr>
    </w:p>
    <w:p w:rsidR="00376B16" w:rsidRDefault="00376B16" w:rsidP="00376B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181818"/>
          <w:sz w:val="41"/>
          <w:szCs w:val="41"/>
          <w:lang w:eastAsia="ru-RU"/>
        </w:rPr>
      </w:pPr>
    </w:p>
    <w:p w:rsidR="00376B16" w:rsidRDefault="00376B16" w:rsidP="00376B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181818"/>
          <w:sz w:val="41"/>
          <w:szCs w:val="41"/>
          <w:lang w:eastAsia="ru-RU"/>
        </w:rPr>
      </w:pPr>
    </w:p>
    <w:p w:rsidR="00376B16" w:rsidRDefault="00376B16" w:rsidP="00376B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181818"/>
          <w:sz w:val="41"/>
          <w:szCs w:val="41"/>
          <w:lang w:eastAsia="ru-RU"/>
        </w:rPr>
      </w:pPr>
    </w:p>
    <w:p w:rsidR="00376B16" w:rsidRDefault="00376B16" w:rsidP="00376B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181818"/>
          <w:sz w:val="41"/>
          <w:szCs w:val="41"/>
          <w:lang w:eastAsia="ru-RU"/>
        </w:rPr>
      </w:pPr>
    </w:p>
    <w:p w:rsidR="00376B16" w:rsidRDefault="00376B16" w:rsidP="00376B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181818"/>
          <w:sz w:val="41"/>
          <w:szCs w:val="41"/>
          <w:lang w:eastAsia="ru-RU"/>
        </w:rPr>
      </w:pPr>
    </w:p>
    <w:p w:rsidR="00376B16" w:rsidRDefault="00376B16" w:rsidP="00376B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181818"/>
          <w:sz w:val="41"/>
          <w:szCs w:val="41"/>
          <w:lang w:eastAsia="ru-RU"/>
        </w:rPr>
      </w:pPr>
    </w:p>
    <w:p w:rsidR="00376B16" w:rsidRDefault="00376B16" w:rsidP="00376B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181818"/>
          <w:sz w:val="41"/>
          <w:szCs w:val="41"/>
          <w:lang w:eastAsia="ru-RU"/>
        </w:rPr>
      </w:pPr>
    </w:p>
    <w:p w:rsidR="00376B16" w:rsidRDefault="00376B16" w:rsidP="00376B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181818"/>
          <w:sz w:val="41"/>
          <w:szCs w:val="41"/>
          <w:lang w:eastAsia="ru-RU"/>
        </w:rPr>
      </w:pPr>
    </w:p>
    <w:p w:rsidR="00376B16" w:rsidRDefault="00376B16" w:rsidP="00376B16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181818"/>
          <w:sz w:val="41"/>
          <w:szCs w:val="41"/>
          <w:lang w:eastAsia="ru-RU"/>
        </w:rPr>
      </w:pPr>
    </w:p>
    <w:p w:rsidR="00376B16" w:rsidRPr="00376B16" w:rsidRDefault="00376B16" w:rsidP="00376B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ins w:id="4" w:author="Unknown"/>
          <w:rFonts w:ascii="Helvetica" w:eastAsia="Times New Roman" w:hAnsi="Helvetica" w:cs="Helvetica"/>
          <w:color w:val="181818"/>
          <w:sz w:val="41"/>
          <w:szCs w:val="41"/>
          <w:lang w:eastAsia="ru-RU"/>
        </w:rPr>
      </w:pPr>
      <w:ins w:id="5" w:author="Unknown">
        <w:r w:rsidRPr="00376B16">
          <w:rPr>
            <w:rFonts w:ascii="Helvetica" w:eastAsia="Times New Roman" w:hAnsi="Helvetica" w:cs="Helvetica"/>
            <w:color w:val="181818"/>
            <w:sz w:val="41"/>
            <w:szCs w:val="41"/>
            <w:lang w:eastAsia="ru-RU"/>
          </w:rPr>
          <w:t>ОГЭ по русскому языку</w:t>
        </w:r>
      </w:ins>
    </w:p>
    <w:p w:rsidR="00376B16" w:rsidRDefault="00376B16" w:rsidP="00376B1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666666"/>
          <w:lang w:eastAsia="ru-RU"/>
        </w:rPr>
      </w:pPr>
      <w:ins w:id="6" w:author="Unknown">
        <w:r w:rsidRPr="00376B16">
          <w:rPr>
            <w:rFonts w:ascii="Arial" w:eastAsia="Times New Roman" w:hAnsi="Arial" w:cs="Arial"/>
            <w:color w:val="666666"/>
            <w:lang w:eastAsia="ru-RU"/>
          </w:rPr>
          <w:t xml:space="preserve">Этот экзамен </w:t>
        </w:r>
        <w:r w:rsidRPr="00376B16">
          <w:rPr>
            <w:rFonts w:ascii="Arial" w:eastAsia="Times New Roman" w:hAnsi="Arial" w:cs="Arial"/>
            <w:b/>
            <w:color w:val="666666"/>
            <w:lang w:eastAsia="ru-RU"/>
          </w:rPr>
          <w:t>состоит из трех частей – изложения, сочинения и заданий, требующих</w:t>
        </w:r>
        <w:r w:rsidRPr="00376B16">
          <w:rPr>
            <w:rFonts w:ascii="Arial" w:eastAsia="Times New Roman" w:hAnsi="Arial" w:cs="Arial"/>
            <w:color w:val="666666"/>
            <w:lang w:eastAsia="ru-RU"/>
          </w:rPr>
          <w:t xml:space="preserve"> </w:t>
        </w:r>
        <w:r w:rsidRPr="00376B16">
          <w:rPr>
            <w:rFonts w:ascii="Arial" w:eastAsia="Times New Roman" w:hAnsi="Arial" w:cs="Arial"/>
            <w:b/>
            <w:color w:val="666666"/>
            <w:lang w:eastAsia="ru-RU"/>
          </w:rPr>
          <w:t>ответа</w:t>
        </w:r>
        <w:r w:rsidRPr="00376B16">
          <w:rPr>
            <w:rFonts w:ascii="Arial" w:eastAsia="Times New Roman" w:hAnsi="Arial" w:cs="Arial"/>
            <w:color w:val="666666"/>
            <w:lang w:eastAsia="ru-RU"/>
          </w:rPr>
          <w:t xml:space="preserve">. Рекомендуется знать критерии оценивания ОГЭ – это поможет упорядочить подготовку. </w:t>
        </w:r>
      </w:ins>
    </w:p>
    <w:p w:rsidR="00376B16" w:rsidRPr="00376B16" w:rsidRDefault="00376B16" w:rsidP="00376B16">
      <w:pPr>
        <w:shd w:val="clear" w:color="auto" w:fill="FFFFFF"/>
        <w:spacing w:after="0" w:line="329" w:lineRule="atLeast"/>
        <w:textAlignment w:val="baseline"/>
        <w:rPr>
          <w:ins w:id="7" w:author="Unknown"/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    </w:t>
      </w:r>
      <w:ins w:id="8" w:author="Unknown">
        <w:r w:rsidRPr="00376B16">
          <w:rPr>
            <w:rFonts w:ascii="Arial" w:eastAsia="Times New Roman" w:hAnsi="Arial" w:cs="Arial"/>
            <w:b/>
            <w:color w:val="666666"/>
            <w:lang w:eastAsia="ru-RU"/>
          </w:rPr>
          <w:t>Изложение</w:t>
        </w:r>
        <w:r w:rsidRPr="00376B16">
          <w:rPr>
            <w:rFonts w:ascii="Arial" w:eastAsia="Times New Roman" w:hAnsi="Arial" w:cs="Arial"/>
            <w:color w:val="666666"/>
            <w:lang w:eastAsia="ru-RU"/>
          </w:rPr>
          <w:t xml:space="preserve"> пишется по прослушанному несколько раз тексту и требует от учащихся следующих навыков:</w:t>
        </w:r>
      </w:ins>
    </w:p>
    <w:p w:rsidR="00376B16" w:rsidRPr="00376B16" w:rsidRDefault="00376B16" w:rsidP="00376B16">
      <w:pPr>
        <w:numPr>
          <w:ilvl w:val="0"/>
          <w:numId w:val="4"/>
        </w:numPr>
        <w:shd w:val="clear" w:color="auto" w:fill="FFFFFF"/>
        <w:spacing w:after="0" w:line="329" w:lineRule="atLeast"/>
        <w:ind w:left="0"/>
        <w:textAlignment w:val="baseline"/>
        <w:rPr>
          <w:ins w:id="9" w:author="Unknown"/>
          <w:rFonts w:ascii="Helvetica" w:eastAsia="Times New Roman" w:hAnsi="Helvetica" w:cs="Helvetica"/>
          <w:color w:val="666666"/>
          <w:lang w:eastAsia="ru-RU"/>
        </w:rPr>
      </w:pPr>
      <w:ins w:id="10" w:author="Unknown">
        <w:r w:rsidRPr="00376B16">
          <w:rPr>
            <w:rFonts w:ascii="Helvetica" w:eastAsia="Times New Roman" w:hAnsi="Helvetica" w:cs="Helvetica"/>
            <w:color w:val="666666"/>
            <w:lang w:eastAsia="ru-RU"/>
          </w:rPr>
          <w:t>умение понимать смысл текста;</w:t>
        </w:r>
      </w:ins>
    </w:p>
    <w:p w:rsidR="00376B16" w:rsidRPr="00376B16" w:rsidRDefault="00376B16" w:rsidP="00376B16">
      <w:pPr>
        <w:numPr>
          <w:ilvl w:val="0"/>
          <w:numId w:val="4"/>
        </w:numPr>
        <w:shd w:val="clear" w:color="auto" w:fill="FFFFFF"/>
        <w:spacing w:after="0" w:line="329" w:lineRule="atLeast"/>
        <w:ind w:left="0"/>
        <w:textAlignment w:val="baseline"/>
        <w:rPr>
          <w:ins w:id="11" w:author="Unknown"/>
          <w:rFonts w:ascii="Helvetica" w:eastAsia="Times New Roman" w:hAnsi="Helvetica" w:cs="Helvetica"/>
          <w:color w:val="666666"/>
          <w:lang w:eastAsia="ru-RU"/>
        </w:rPr>
      </w:pPr>
      <w:ins w:id="12" w:author="Unknown">
        <w:r w:rsidRPr="00376B16">
          <w:rPr>
            <w:rFonts w:ascii="Helvetica" w:eastAsia="Times New Roman" w:hAnsi="Helvetica" w:cs="Helvetica"/>
            <w:color w:val="666666"/>
            <w:lang w:eastAsia="ru-RU"/>
          </w:rPr>
          <w:t>выявлять авторскую идею;</w:t>
        </w:r>
      </w:ins>
    </w:p>
    <w:p w:rsidR="00376B16" w:rsidRPr="00376B16" w:rsidRDefault="00376B16" w:rsidP="00376B16">
      <w:pPr>
        <w:numPr>
          <w:ilvl w:val="0"/>
          <w:numId w:val="4"/>
        </w:numPr>
        <w:shd w:val="clear" w:color="auto" w:fill="FFFFFF"/>
        <w:spacing w:after="0" w:line="329" w:lineRule="atLeast"/>
        <w:ind w:left="0"/>
        <w:textAlignment w:val="baseline"/>
        <w:rPr>
          <w:ins w:id="13" w:author="Unknown"/>
          <w:rFonts w:ascii="Helvetica" w:eastAsia="Times New Roman" w:hAnsi="Helvetica" w:cs="Helvetica"/>
          <w:color w:val="666666"/>
          <w:lang w:eastAsia="ru-RU"/>
        </w:rPr>
      </w:pPr>
      <w:ins w:id="14" w:author="Unknown">
        <w:r w:rsidRPr="00376B16">
          <w:rPr>
            <w:rFonts w:ascii="Helvetica" w:eastAsia="Times New Roman" w:hAnsi="Helvetica" w:cs="Helvetica"/>
            <w:color w:val="666666"/>
            <w:lang w:eastAsia="ru-RU"/>
          </w:rPr>
          <w:t>уметь применять приемы сжатия текста;</w:t>
        </w:r>
      </w:ins>
    </w:p>
    <w:p w:rsidR="00376B16" w:rsidRPr="00376B16" w:rsidRDefault="00376B16" w:rsidP="00376B16">
      <w:pPr>
        <w:numPr>
          <w:ilvl w:val="0"/>
          <w:numId w:val="4"/>
        </w:numPr>
        <w:shd w:val="clear" w:color="auto" w:fill="FFFFFF"/>
        <w:spacing w:after="0" w:line="329" w:lineRule="atLeast"/>
        <w:ind w:left="0"/>
        <w:textAlignment w:val="baseline"/>
        <w:rPr>
          <w:ins w:id="15" w:author="Unknown"/>
          <w:rFonts w:ascii="Helvetica" w:eastAsia="Times New Roman" w:hAnsi="Helvetica" w:cs="Helvetica"/>
          <w:color w:val="666666"/>
          <w:lang w:eastAsia="ru-RU"/>
        </w:rPr>
      </w:pPr>
      <w:ins w:id="16" w:author="Unknown">
        <w:r w:rsidRPr="00376B16">
          <w:rPr>
            <w:rFonts w:ascii="Helvetica" w:eastAsia="Times New Roman" w:hAnsi="Helvetica" w:cs="Helvetica"/>
            <w:color w:val="666666"/>
            <w:lang w:eastAsia="ru-RU"/>
          </w:rPr>
          <w:t>соблюдать все условия, касающиеся цельности и связности;</w:t>
        </w:r>
      </w:ins>
    </w:p>
    <w:p w:rsidR="00376B16" w:rsidRPr="00376B16" w:rsidRDefault="00376B16" w:rsidP="00376B16">
      <w:pPr>
        <w:numPr>
          <w:ilvl w:val="0"/>
          <w:numId w:val="4"/>
        </w:numPr>
        <w:shd w:val="clear" w:color="auto" w:fill="FFFFFF"/>
        <w:spacing w:after="0" w:line="329" w:lineRule="atLeast"/>
        <w:ind w:left="0"/>
        <w:textAlignment w:val="baseline"/>
        <w:rPr>
          <w:ins w:id="17" w:author="Unknown"/>
          <w:rFonts w:ascii="Helvetica" w:eastAsia="Times New Roman" w:hAnsi="Helvetica" w:cs="Helvetica"/>
          <w:color w:val="666666"/>
          <w:lang w:eastAsia="ru-RU"/>
        </w:rPr>
      </w:pPr>
      <w:ins w:id="18" w:author="Unknown">
        <w:r w:rsidRPr="00376B16">
          <w:rPr>
            <w:rFonts w:ascii="Helvetica" w:eastAsia="Times New Roman" w:hAnsi="Helvetica" w:cs="Helvetica"/>
            <w:color w:val="666666"/>
            <w:lang w:eastAsia="ru-RU"/>
          </w:rPr>
          <w:t>соблюдать грамматические и речевые нормы.</w:t>
        </w:r>
      </w:ins>
    </w:p>
    <w:p w:rsidR="00376B16" w:rsidRPr="00376B16" w:rsidRDefault="00376B16" w:rsidP="00376B16">
      <w:pPr>
        <w:shd w:val="clear" w:color="auto" w:fill="FFFFFF"/>
        <w:spacing w:after="0" w:line="329" w:lineRule="atLeast"/>
        <w:textAlignment w:val="baseline"/>
        <w:rPr>
          <w:ins w:id="19" w:author="Unknown"/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     </w:t>
      </w:r>
      <w:ins w:id="20" w:author="Unknown">
        <w:r w:rsidRPr="00376B16">
          <w:rPr>
            <w:rFonts w:ascii="Arial" w:eastAsia="Times New Roman" w:hAnsi="Arial" w:cs="Arial"/>
            <w:b/>
            <w:color w:val="666666"/>
            <w:lang w:eastAsia="ru-RU"/>
          </w:rPr>
          <w:t>Задания, требующие ответа</w:t>
        </w:r>
        <w:r w:rsidRPr="00376B16">
          <w:rPr>
            <w:rFonts w:ascii="Arial" w:eastAsia="Times New Roman" w:hAnsi="Arial" w:cs="Arial"/>
            <w:color w:val="666666"/>
            <w:lang w:eastAsia="ru-RU"/>
          </w:rPr>
          <w:t xml:space="preserve"> в виде нескольких слов или цифр, касаются основных тем русского языка, предусмотренных школьной программой. Проверяются знания учащихся в области фонетики, расстановки запятых в простых и сложных предложениях, умение работать со словосочетанием, анализировать текст полностью и по фрагментам.</w:t>
        </w:r>
      </w:ins>
    </w:p>
    <w:p w:rsidR="00376B16" w:rsidRPr="00376B16" w:rsidRDefault="00376B16" w:rsidP="00376B16">
      <w:pPr>
        <w:shd w:val="clear" w:color="auto" w:fill="FFFFFF"/>
        <w:spacing w:after="0" w:line="329" w:lineRule="atLeast"/>
        <w:textAlignment w:val="baseline"/>
        <w:rPr>
          <w:ins w:id="21" w:author="Unknown"/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       </w:t>
      </w:r>
      <w:ins w:id="22" w:author="Unknown">
        <w:r w:rsidRPr="00376B16">
          <w:rPr>
            <w:rFonts w:ascii="Arial" w:eastAsia="Times New Roman" w:hAnsi="Arial" w:cs="Arial"/>
            <w:b/>
            <w:color w:val="666666"/>
            <w:lang w:eastAsia="ru-RU"/>
          </w:rPr>
          <w:t>Третья часть экзамена – сочинение-рассуждение</w:t>
        </w:r>
        <w:r w:rsidRPr="00376B16">
          <w:rPr>
            <w:rFonts w:ascii="Arial" w:eastAsia="Times New Roman" w:hAnsi="Arial" w:cs="Arial"/>
            <w:color w:val="666666"/>
            <w:lang w:eastAsia="ru-RU"/>
          </w:rPr>
          <w:t xml:space="preserve">, которое строится по определенному алгоритму – начинается с вступления, содержащего тезис – то есть утверждения, которое учащемуся предстоит доказывать. Сами доказательства, официально именуемые аргументами, расположатся в средней части, а заключение – вывод по всей работе. Такую последовательность нужно сохранять, ведь это влияет на количество баллов, которые </w:t>
        </w:r>
        <w:proofErr w:type="gramStart"/>
        <w:r w:rsidRPr="00376B16">
          <w:rPr>
            <w:rFonts w:ascii="Arial" w:eastAsia="Times New Roman" w:hAnsi="Arial" w:cs="Arial"/>
            <w:color w:val="666666"/>
            <w:lang w:eastAsia="ru-RU"/>
          </w:rPr>
          <w:t>экзаменуемый</w:t>
        </w:r>
        <w:proofErr w:type="gramEnd"/>
        <w:r w:rsidRPr="00376B16">
          <w:rPr>
            <w:rFonts w:ascii="Arial" w:eastAsia="Times New Roman" w:hAnsi="Arial" w:cs="Arial"/>
            <w:color w:val="666666"/>
            <w:lang w:eastAsia="ru-RU"/>
          </w:rPr>
          <w:t xml:space="preserve"> получите в итоге.</w:t>
        </w:r>
      </w:ins>
    </w:p>
    <w:p w:rsidR="00376B16" w:rsidRPr="00376B16" w:rsidRDefault="00376B16" w:rsidP="00376B16">
      <w:pPr>
        <w:shd w:val="clear" w:color="auto" w:fill="FFFFFF"/>
        <w:spacing w:after="0" w:line="329" w:lineRule="atLeast"/>
        <w:textAlignment w:val="baseline"/>
        <w:rPr>
          <w:ins w:id="23" w:author="Unknown"/>
          <w:rFonts w:ascii="Arial" w:eastAsia="Times New Roman" w:hAnsi="Arial" w:cs="Arial"/>
          <w:color w:val="666666"/>
          <w:lang w:eastAsia="ru-RU"/>
        </w:rPr>
      </w:pPr>
      <w:ins w:id="24" w:author="Unknown">
        <w:r w:rsidRPr="00376B16">
          <w:rPr>
            <w:rFonts w:ascii="Arial" w:eastAsia="Times New Roman" w:hAnsi="Arial" w:cs="Arial"/>
            <w:color w:val="666666"/>
            <w:lang w:eastAsia="ru-RU"/>
          </w:rPr>
          <w:t xml:space="preserve">Сочинение на ОГЭ достаточно небольшое, поэтому вступление должно быть кратким – можно ограничиться несколькими предложениями. Можно использовать речевые клише, подготовленные заранее. Размер основной части должен быть больше объема </w:t>
        </w:r>
        <w:proofErr w:type="gramStart"/>
        <w:r w:rsidRPr="00376B16">
          <w:rPr>
            <w:rFonts w:ascii="Arial" w:eastAsia="Times New Roman" w:hAnsi="Arial" w:cs="Arial"/>
            <w:color w:val="666666"/>
            <w:lang w:eastAsia="ru-RU"/>
          </w:rPr>
          <w:t>взятых</w:t>
        </w:r>
        <w:proofErr w:type="gramEnd"/>
        <w:r w:rsidRPr="00376B16">
          <w:rPr>
            <w:rFonts w:ascii="Arial" w:eastAsia="Times New Roman" w:hAnsi="Arial" w:cs="Arial"/>
            <w:color w:val="666666"/>
            <w:lang w:eastAsia="ru-RU"/>
          </w:rPr>
          <w:t xml:space="preserve"> вместе вступления и заключения.</w:t>
        </w:r>
      </w:ins>
    </w:p>
    <w:p w:rsidR="00376B16" w:rsidRPr="00376B16" w:rsidRDefault="00376B16" w:rsidP="00376B16">
      <w:pPr>
        <w:shd w:val="clear" w:color="auto" w:fill="FFFFFF"/>
        <w:spacing w:after="0" w:line="329" w:lineRule="atLeast"/>
        <w:textAlignment w:val="baseline"/>
        <w:rPr>
          <w:ins w:id="25" w:author="Unknown"/>
          <w:rFonts w:ascii="Arial" w:eastAsia="Times New Roman" w:hAnsi="Arial" w:cs="Arial"/>
          <w:color w:val="666666"/>
          <w:lang w:eastAsia="ru-RU"/>
        </w:rPr>
      </w:pPr>
      <w:ins w:id="26" w:author="Unknown">
        <w:r w:rsidRPr="00376B16">
          <w:rPr>
            <w:rFonts w:ascii="Arial" w:eastAsia="Times New Roman" w:hAnsi="Arial" w:cs="Arial"/>
            <w:color w:val="666666"/>
            <w:lang w:eastAsia="ru-RU"/>
          </w:rPr>
          <w:t>Следует избегать при этом пересказа и лишней информации, демонстрируя умение мыслить логично при доказательстве тезиса. Работать лучше по такому плану:</w:t>
        </w:r>
      </w:ins>
    </w:p>
    <w:p w:rsidR="00376B16" w:rsidRPr="00376B16" w:rsidRDefault="00376B16" w:rsidP="00376B16">
      <w:pPr>
        <w:numPr>
          <w:ilvl w:val="0"/>
          <w:numId w:val="5"/>
        </w:numPr>
        <w:shd w:val="clear" w:color="auto" w:fill="FFFFFF"/>
        <w:spacing w:after="0" w:line="329" w:lineRule="atLeast"/>
        <w:ind w:left="0"/>
        <w:textAlignment w:val="baseline"/>
        <w:rPr>
          <w:ins w:id="27" w:author="Unknown"/>
          <w:rFonts w:ascii="Helvetica" w:eastAsia="Times New Roman" w:hAnsi="Helvetica" w:cs="Helvetica"/>
          <w:color w:val="666666"/>
          <w:lang w:eastAsia="ru-RU"/>
        </w:rPr>
      </w:pPr>
      <w:ins w:id="28" w:author="Unknown">
        <w:r w:rsidRPr="00376B16">
          <w:rPr>
            <w:rFonts w:ascii="Helvetica" w:eastAsia="Times New Roman" w:hAnsi="Helvetica" w:cs="Helvetica"/>
            <w:color w:val="666666"/>
            <w:lang w:eastAsia="ru-RU"/>
          </w:rPr>
          <w:t>Прочитать текст не один раз, а несколько, убедиться, что смысл в целом ясен</w:t>
        </w:r>
      </w:ins>
    </w:p>
    <w:p w:rsidR="00376B16" w:rsidRPr="00376B16" w:rsidRDefault="00376B16" w:rsidP="00376B16">
      <w:pPr>
        <w:numPr>
          <w:ilvl w:val="0"/>
          <w:numId w:val="5"/>
        </w:numPr>
        <w:shd w:val="clear" w:color="auto" w:fill="FFFFFF"/>
        <w:spacing w:after="0" w:line="329" w:lineRule="atLeast"/>
        <w:ind w:left="0"/>
        <w:textAlignment w:val="baseline"/>
        <w:rPr>
          <w:ins w:id="29" w:author="Unknown"/>
          <w:rFonts w:ascii="Helvetica" w:eastAsia="Times New Roman" w:hAnsi="Helvetica" w:cs="Helvetica"/>
          <w:color w:val="666666"/>
          <w:lang w:eastAsia="ru-RU"/>
        </w:rPr>
      </w:pPr>
      <w:ins w:id="30" w:author="Unknown">
        <w:r w:rsidRPr="00376B16">
          <w:rPr>
            <w:rFonts w:ascii="Helvetica" w:eastAsia="Times New Roman" w:hAnsi="Helvetica" w:cs="Helvetica"/>
            <w:color w:val="666666"/>
            <w:lang w:eastAsia="ru-RU"/>
          </w:rPr>
          <w:t>Нужно понять, о чем пишет автор (тема), на какие рассуждения наталкивает читателя (идея – обычно ее располагают в выделенном фрагменте)</w:t>
        </w:r>
      </w:ins>
    </w:p>
    <w:p w:rsidR="00376B16" w:rsidRPr="00376B16" w:rsidRDefault="00376B16" w:rsidP="00376B16">
      <w:pPr>
        <w:numPr>
          <w:ilvl w:val="0"/>
          <w:numId w:val="5"/>
        </w:numPr>
        <w:shd w:val="clear" w:color="auto" w:fill="FFFFFF"/>
        <w:spacing w:after="0" w:line="329" w:lineRule="atLeast"/>
        <w:ind w:left="0"/>
        <w:textAlignment w:val="baseline"/>
        <w:rPr>
          <w:ins w:id="31" w:author="Unknown"/>
          <w:rFonts w:ascii="Helvetica" w:eastAsia="Times New Roman" w:hAnsi="Helvetica" w:cs="Helvetica"/>
          <w:color w:val="666666"/>
          <w:lang w:eastAsia="ru-RU"/>
        </w:rPr>
      </w:pPr>
      <w:ins w:id="32" w:author="Unknown">
        <w:r w:rsidRPr="00376B16">
          <w:rPr>
            <w:rFonts w:ascii="Helvetica" w:eastAsia="Times New Roman" w:hAnsi="Helvetica" w:cs="Helvetica"/>
            <w:color w:val="666666"/>
            <w:lang w:eastAsia="ru-RU"/>
          </w:rPr>
          <w:t>Эту идею высказать своими словами, без потери смысла и с учетом грамматических норм</w:t>
        </w:r>
      </w:ins>
    </w:p>
    <w:p w:rsidR="00376B16" w:rsidRPr="00376B16" w:rsidRDefault="00376B16" w:rsidP="00376B16">
      <w:pPr>
        <w:numPr>
          <w:ilvl w:val="0"/>
          <w:numId w:val="5"/>
        </w:numPr>
        <w:shd w:val="clear" w:color="auto" w:fill="FFFFFF"/>
        <w:spacing w:after="0" w:line="329" w:lineRule="atLeast"/>
        <w:ind w:left="0"/>
        <w:textAlignment w:val="baseline"/>
        <w:rPr>
          <w:ins w:id="33" w:author="Unknown"/>
          <w:rFonts w:ascii="Helvetica" w:eastAsia="Times New Roman" w:hAnsi="Helvetica" w:cs="Helvetica"/>
          <w:color w:val="666666"/>
          <w:lang w:eastAsia="ru-RU"/>
        </w:rPr>
      </w:pPr>
      <w:ins w:id="34" w:author="Unknown">
        <w:r w:rsidRPr="00376B16">
          <w:rPr>
            <w:rFonts w:ascii="Helvetica" w:eastAsia="Times New Roman" w:hAnsi="Helvetica" w:cs="Helvetica"/>
            <w:color w:val="666666"/>
            <w:lang w:eastAsia="ru-RU"/>
          </w:rPr>
          <w:t>Найти в тексте те места, которые эту идею подтверждают</w:t>
        </w:r>
      </w:ins>
    </w:p>
    <w:p w:rsidR="00376B16" w:rsidRPr="00376B16" w:rsidRDefault="00376B16" w:rsidP="00376B16">
      <w:pPr>
        <w:numPr>
          <w:ilvl w:val="0"/>
          <w:numId w:val="5"/>
        </w:numPr>
        <w:shd w:val="clear" w:color="auto" w:fill="FFFFFF"/>
        <w:spacing w:after="0" w:line="329" w:lineRule="atLeast"/>
        <w:ind w:left="0"/>
        <w:textAlignment w:val="baseline"/>
        <w:rPr>
          <w:ins w:id="35" w:author="Unknown"/>
          <w:rFonts w:ascii="Helvetica" w:eastAsia="Times New Roman" w:hAnsi="Helvetica" w:cs="Helvetica"/>
          <w:color w:val="666666"/>
          <w:lang w:eastAsia="ru-RU"/>
        </w:rPr>
      </w:pPr>
      <w:ins w:id="36" w:author="Unknown">
        <w:r w:rsidRPr="00376B16">
          <w:rPr>
            <w:rFonts w:ascii="Helvetica" w:eastAsia="Times New Roman" w:hAnsi="Helvetica" w:cs="Helvetica"/>
            <w:color w:val="666666"/>
            <w:lang w:eastAsia="ru-RU"/>
          </w:rPr>
          <w:t>По-своему, но грамматически правильно переделать и эти фрагменты</w:t>
        </w:r>
      </w:ins>
    </w:p>
    <w:p w:rsidR="00376B16" w:rsidRPr="00376B16" w:rsidRDefault="00376B16" w:rsidP="00376B16">
      <w:pPr>
        <w:numPr>
          <w:ilvl w:val="0"/>
          <w:numId w:val="5"/>
        </w:numPr>
        <w:shd w:val="clear" w:color="auto" w:fill="FFFFFF"/>
        <w:spacing w:after="0" w:line="329" w:lineRule="atLeast"/>
        <w:ind w:left="0"/>
        <w:textAlignment w:val="baseline"/>
        <w:rPr>
          <w:ins w:id="37" w:author="Unknown"/>
          <w:rFonts w:ascii="Helvetica" w:eastAsia="Times New Roman" w:hAnsi="Helvetica" w:cs="Helvetica"/>
          <w:color w:val="666666"/>
          <w:lang w:eastAsia="ru-RU"/>
        </w:rPr>
      </w:pPr>
      <w:ins w:id="38" w:author="Unknown">
        <w:r w:rsidRPr="00376B16">
          <w:rPr>
            <w:rFonts w:ascii="Helvetica" w:eastAsia="Times New Roman" w:hAnsi="Helvetica" w:cs="Helvetica"/>
            <w:color w:val="666666"/>
            <w:lang w:eastAsia="ru-RU"/>
          </w:rPr>
          <w:t>Аргументов в основной части должно быть два и оба с примерами, взятыми из этого же текста.</w:t>
        </w:r>
      </w:ins>
    </w:p>
    <w:p w:rsidR="00376B16" w:rsidRDefault="00376B16" w:rsidP="00376B16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666666"/>
          <w:u w:val="single"/>
          <w:lang w:eastAsia="ru-RU"/>
        </w:rPr>
      </w:pPr>
      <w:ins w:id="39" w:author="Unknown">
        <w:r w:rsidRPr="00376B16">
          <w:rPr>
            <w:rFonts w:ascii="Arial" w:eastAsia="Times New Roman" w:hAnsi="Arial" w:cs="Arial"/>
            <w:color w:val="666666"/>
            <w:u w:val="single"/>
            <w:lang w:eastAsia="ru-RU"/>
          </w:rPr>
          <w:t>Следует указать аргумент, к которому подобран пример. Можно использовать при этом цитирование (не забываем про кавычки) или номер предложения. Нужно помнить, что заключение – итог, а не просто еще один абзац. Он не опровергает информацию, сказанную в предыдущих частях работы, а обобщает ее.</w:t>
        </w:r>
      </w:ins>
    </w:p>
    <w:p w:rsidR="00376B16" w:rsidRPr="00376B16" w:rsidRDefault="00E75E24" w:rsidP="00376B16">
      <w:pPr>
        <w:shd w:val="clear" w:color="auto" w:fill="FFFFFF"/>
        <w:spacing w:after="0" w:line="329" w:lineRule="atLeast"/>
        <w:textAlignment w:val="baseline"/>
        <w:rPr>
          <w:ins w:id="40" w:author="Unknown"/>
          <w:rFonts w:ascii="Arial" w:eastAsia="Times New Roman" w:hAnsi="Arial" w:cs="Arial"/>
          <w:color w:val="666666"/>
          <w:u w:val="single"/>
          <w:lang w:eastAsia="ru-RU"/>
        </w:rPr>
      </w:pPr>
      <w:r>
        <w:rPr>
          <w:rFonts w:ascii="Arial" w:eastAsia="Times New Roman" w:hAnsi="Arial" w:cs="Arial"/>
          <w:color w:val="666666"/>
          <w:u w:val="single"/>
          <w:lang w:eastAsia="ru-RU"/>
        </w:rPr>
        <w:t xml:space="preserve">         </w:t>
      </w:r>
      <w:ins w:id="41" w:author="Unknown">
        <w:r w:rsidR="00376B16" w:rsidRPr="00376B16">
          <w:rPr>
            <w:rFonts w:ascii="Arial" w:eastAsia="Times New Roman" w:hAnsi="Arial" w:cs="Arial"/>
            <w:b/>
            <w:color w:val="666666"/>
            <w:u w:val="single"/>
            <w:lang w:eastAsia="ru-RU"/>
          </w:rPr>
          <w:t>Девятиклассники должны знать</w:t>
        </w:r>
        <w:r w:rsidR="00376B16" w:rsidRPr="00376B16">
          <w:rPr>
            <w:rFonts w:ascii="Arial" w:eastAsia="Times New Roman" w:hAnsi="Arial" w:cs="Arial"/>
            <w:color w:val="666666"/>
            <w:u w:val="single"/>
            <w:lang w:eastAsia="ru-RU"/>
          </w:rPr>
          <w:t xml:space="preserve">, что баллы, полученные ими на экзаменах, являются объективными показателями достигнутого учащимися уровня знаний и умений. Итоговые результаты могут помочь попасть в тот или иной профильный класс, а сама </w:t>
        </w:r>
        <w:r w:rsidR="00376B16" w:rsidRPr="00376B16">
          <w:rPr>
            <w:rFonts w:ascii="Arial" w:eastAsia="Times New Roman" w:hAnsi="Arial" w:cs="Arial"/>
            <w:color w:val="666666"/>
            <w:u w:val="single"/>
            <w:lang w:eastAsia="ru-RU"/>
          </w:rPr>
          <w:lastRenderedPageBreak/>
          <w:t>форма ОГЭ сейчас максимально приближена</w:t>
        </w:r>
        <w:proofErr w:type="gramStart"/>
        <w:r w:rsidR="00376B16" w:rsidRPr="00376B16">
          <w:rPr>
            <w:rFonts w:ascii="Arial" w:eastAsia="Times New Roman" w:hAnsi="Arial" w:cs="Arial"/>
            <w:color w:val="666666"/>
            <w:u w:val="single"/>
            <w:lang w:eastAsia="ru-RU"/>
          </w:rPr>
          <w:t xml:space="preserve"> К</w:t>
        </w:r>
        <w:proofErr w:type="gramEnd"/>
        <w:r w:rsidR="00376B16" w:rsidRPr="00376B16">
          <w:rPr>
            <w:rFonts w:ascii="Arial" w:eastAsia="Times New Roman" w:hAnsi="Arial" w:cs="Arial"/>
            <w:color w:val="666666"/>
            <w:u w:val="single"/>
            <w:lang w:eastAsia="ru-RU"/>
          </w:rPr>
          <w:t> </w:t>
        </w:r>
        <w:r w:rsidR="00376B16" w:rsidRPr="00376B16">
          <w:rPr>
            <w:rFonts w:ascii="Arial" w:eastAsia="Times New Roman" w:hAnsi="Arial" w:cs="Arial"/>
            <w:color w:val="666666"/>
            <w:u w:val="single"/>
            <w:lang w:eastAsia="ru-RU"/>
          </w:rPr>
          <w:fldChar w:fldCharType="begin"/>
        </w:r>
        <w:r w:rsidR="00376B16" w:rsidRPr="00376B16">
          <w:rPr>
            <w:rFonts w:ascii="Arial" w:eastAsia="Times New Roman" w:hAnsi="Arial" w:cs="Arial"/>
            <w:color w:val="666666"/>
            <w:u w:val="single"/>
            <w:lang w:eastAsia="ru-RU"/>
          </w:rPr>
          <w:instrText xml:space="preserve"> HYPERLINK "https://2016.life/%D0%BE%D0%B1%D1%8F%D0%B7%D0%B0%D1%82%D0%B5%D0%BB%D1%8C%D0%BD%D1%8B%D0%B5-%D0%BF%D1%80%D0%B5%D0%B4%D0%BC%D0%B5%D1%82%D1%8B-%D0%B5%D0%B3%D1%8D" \o "ЕГЭ" </w:instrText>
        </w:r>
        <w:r w:rsidR="00376B16" w:rsidRPr="00376B16">
          <w:rPr>
            <w:rFonts w:ascii="Arial" w:eastAsia="Times New Roman" w:hAnsi="Arial" w:cs="Arial"/>
            <w:color w:val="666666"/>
            <w:u w:val="single"/>
            <w:lang w:eastAsia="ru-RU"/>
          </w:rPr>
          <w:fldChar w:fldCharType="separate"/>
        </w:r>
        <w:r w:rsidR="00376B16" w:rsidRPr="00376B16">
          <w:rPr>
            <w:rFonts w:ascii="Helvetica" w:eastAsia="Times New Roman" w:hAnsi="Helvetica" w:cs="Helvetica"/>
            <w:color w:val="33CCCD"/>
            <w:u w:val="single"/>
            <w:lang w:eastAsia="ru-RU"/>
          </w:rPr>
          <w:t>ЕГЭ</w:t>
        </w:r>
        <w:r w:rsidR="00376B16" w:rsidRPr="00376B16">
          <w:rPr>
            <w:rFonts w:ascii="Arial" w:eastAsia="Times New Roman" w:hAnsi="Arial" w:cs="Arial"/>
            <w:color w:val="666666"/>
            <w:u w:val="single"/>
            <w:lang w:eastAsia="ru-RU"/>
          </w:rPr>
          <w:fldChar w:fldCharType="end"/>
        </w:r>
        <w:r w:rsidR="00376B16" w:rsidRPr="00376B16">
          <w:rPr>
            <w:rFonts w:ascii="Arial" w:eastAsia="Times New Roman" w:hAnsi="Arial" w:cs="Arial"/>
            <w:color w:val="666666"/>
            <w:u w:val="single"/>
            <w:lang w:eastAsia="ru-RU"/>
          </w:rPr>
          <w:t>, что считается одним из способов подготовки к последнему.</w:t>
        </w:r>
      </w:ins>
    </w:p>
    <w:p w:rsidR="00576D8D" w:rsidRPr="00376B16" w:rsidRDefault="00576D8D"/>
    <w:sectPr w:rsidR="00576D8D" w:rsidRPr="00376B16" w:rsidSect="0057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DA0"/>
    <w:multiLevelType w:val="multilevel"/>
    <w:tmpl w:val="EF9A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54C7E"/>
    <w:multiLevelType w:val="multilevel"/>
    <w:tmpl w:val="A3D2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93AB5"/>
    <w:multiLevelType w:val="multilevel"/>
    <w:tmpl w:val="CCDE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B139F"/>
    <w:multiLevelType w:val="multilevel"/>
    <w:tmpl w:val="4FAE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A64BAB"/>
    <w:multiLevelType w:val="multilevel"/>
    <w:tmpl w:val="3E3E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76B16"/>
    <w:rsid w:val="00376B16"/>
    <w:rsid w:val="00576D8D"/>
    <w:rsid w:val="00E7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8D"/>
  </w:style>
  <w:style w:type="paragraph" w:styleId="2">
    <w:name w:val="heading 2"/>
    <w:basedOn w:val="a"/>
    <w:link w:val="20"/>
    <w:uiPriority w:val="9"/>
    <w:qFormat/>
    <w:rsid w:val="00376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6B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B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B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6B16"/>
  </w:style>
  <w:style w:type="character" w:styleId="a4">
    <w:name w:val="Hyperlink"/>
    <w:basedOn w:val="a0"/>
    <w:uiPriority w:val="99"/>
    <w:semiHidden/>
    <w:unhideWhenUsed/>
    <w:rsid w:val="00376B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2016-02-02T05:41:00Z</dcterms:created>
  <dcterms:modified xsi:type="dcterms:W3CDTF">2016-02-02T05:53:00Z</dcterms:modified>
</cp:coreProperties>
</file>